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37E4" w14:textId="77777777" w:rsidR="004D515F" w:rsidRPr="00462F75" w:rsidRDefault="004D515F" w:rsidP="004D515F">
      <w:pPr>
        <w:pStyle w:val="a9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Pr="00462F75">
        <w:rPr>
          <w:rFonts w:eastAsiaTheme="minorHAnsi"/>
          <w:b/>
          <w:lang w:eastAsia="en-US"/>
        </w:rPr>
        <w:t xml:space="preserve">АУЧНЫЕ </w:t>
      </w:r>
      <w:r>
        <w:rPr>
          <w:rFonts w:eastAsiaTheme="minorHAnsi"/>
          <w:b/>
          <w:lang w:eastAsia="en-US"/>
        </w:rPr>
        <w:t xml:space="preserve">ОСНОВЫ ОПРЕДЕЛЕНИЯ МИГРАЦИОННЫХ СВОЙСТВ БАРЬЕРНЫХ ГЛИНИСТЫХ МАТЕРИАЛОВ </w:t>
      </w:r>
    </w:p>
    <w:p w14:paraId="4B9CBE75" w14:textId="77777777" w:rsidR="004D515F" w:rsidRPr="003B77EA" w:rsidRDefault="004D515F" w:rsidP="004D515F">
      <w:pPr>
        <w:spacing w:after="0" w:line="240" w:lineRule="auto"/>
        <w:jc w:val="center"/>
        <w:rPr>
          <w:sz w:val="28"/>
          <w:szCs w:val="28"/>
        </w:rPr>
      </w:pPr>
      <w:r w:rsidRPr="003915B5">
        <w:rPr>
          <w:sz w:val="28"/>
          <w:szCs w:val="28"/>
        </w:rPr>
        <w:t>С.Н. Калмыков</w:t>
      </w:r>
      <w:r w:rsidRPr="003915B5">
        <w:rPr>
          <w:sz w:val="28"/>
          <w:szCs w:val="28"/>
          <w:vertAlign w:val="superscript"/>
        </w:rPr>
        <w:t>1</w:t>
      </w:r>
      <w:r w:rsidRPr="00D074EC">
        <w:rPr>
          <w:sz w:val="28"/>
          <w:szCs w:val="28"/>
        </w:rPr>
        <w:t>,</w:t>
      </w:r>
      <w:r w:rsidRPr="00D074EC">
        <w:rPr>
          <w:sz w:val="28"/>
          <w:szCs w:val="28"/>
          <w:vertAlign w:val="superscript"/>
        </w:rPr>
        <w:t xml:space="preserve"> </w:t>
      </w:r>
      <w:r w:rsidRPr="003915B5">
        <w:rPr>
          <w:sz w:val="28"/>
          <w:szCs w:val="28"/>
        </w:rPr>
        <w:t>О.А. Ильина</w:t>
      </w:r>
      <w:r w:rsidRPr="003915B5">
        <w:rPr>
          <w:sz w:val="28"/>
          <w:szCs w:val="28"/>
          <w:vertAlign w:val="superscript"/>
        </w:rPr>
        <w:t>2</w:t>
      </w:r>
      <w:r w:rsidRPr="00D074EC">
        <w:rPr>
          <w:sz w:val="28"/>
          <w:szCs w:val="28"/>
        </w:rPr>
        <w:t xml:space="preserve">, </w:t>
      </w:r>
      <w:r w:rsidRPr="003915B5">
        <w:rPr>
          <w:sz w:val="28"/>
          <w:szCs w:val="28"/>
        </w:rPr>
        <w:t>А.С. Семенкова</w:t>
      </w:r>
      <w:r w:rsidRPr="003915B5">
        <w:rPr>
          <w:sz w:val="28"/>
          <w:szCs w:val="28"/>
          <w:vertAlign w:val="superscript"/>
        </w:rPr>
        <w:t>1</w:t>
      </w:r>
      <w:r w:rsidRPr="003915B5">
        <w:rPr>
          <w:sz w:val="28"/>
          <w:szCs w:val="28"/>
        </w:rPr>
        <w:t xml:space="preserve">, </w:t>
      </w:r>
      <w:r>
        <w:rPr>
          <w:sz w:val="28"/>
          <w:szCs w:val="28"/>
        </w:rPr>
        <w:t>В.А. Лёхов</w:t>
      </w:r>
      <w:r w:rsidRPr="00C71469">
        <w:rPr>
          <w:sz w:val="28"/>
          <w:szCs w:val="28"/>
          <w:vertAlign w:val="superscript"/>
        </w:rPr>
        <w:t>1</w:t>
      </w:r>
      <w:r w:rsidRPr="00D074EC">
        <w:rPr>
          <w:sz w:val="28"/>
          <w:szCs w:val="28"/>
        </w:rPr>
        <w:t>,</w:t>
      </w:r>
      <w:r w:rsidRPr="00830B7C">
        <w:rPr>
          <w:sz w:val="28"/>
          <w:szCs w:val="28"/>
        </w:rPr>
        <w:t xml:space="preserve"> </w:t>
      </w:r>
      <w:r>
        <w:rPr>
          <w:sz w:val="28"/>
          <w:szCs w:val="28"/>
        </w:rPr>
        <w:t>В.В.Крупская</w:t>
      </w:r>
      <w:r w:rsidRPr="00830B7C">
        <w:rPr>
          <w:sz w:val="28"/>
          <w:szCs w:val="28"/>
          <w:vertAlign w:val="superscript"/>
        </w:rPr>
        <w:t>1,3</w:t>
      </w:r>
      <w:r>
        <w:rPr>
          <w:sz w:val="28"/>
          <w:szCs w:val="28"/>
          <w:vertAlign w:val="superscript"/>
        </w:rPr>
        <w:t>,4</w:t>
      </w:r>
      <w:r>
        <w:rPr>
          <w:sz w:val="28"/>
          <w:szCs w:val="28"/>
        </w:rPr>
        <w:t xml:space="preserve">, </w:t>
      </w:r>
      <w:r w:rsidRPr="003915B5">
        <w:rPr>
          <w:sz w:val="28"/>
          <w:szCs w:val="28"/>
        </w:rPr>
        <w:t>А.Ю. Романчук</w:t>
      </w:r>
      <w:r w:rsidRPr="003915B5">
        <w:rPr>
          <w:sz w:val="28"/>
          <w:szCs w:val="28"/>
          <w:vertAlign w:val="superscript"/>
        </w:rPr>
        <w:t>1</w:t>
      </w:r>
    </w:p>
    <w:p w14:paraId="57435CBA" w14:textId="77777777" w:rsidR="004D515F" w:rsidRDefault="004D515F" w:rsidP="004D515F">
      <w:pPr>
        <w:spacing w:after="0" w:line="240" w:lineRule="auto"/>
        <w:jc w:val="center"/>
        <w:rPr>
          <w:i/>
        </w:rPr>
      </w:pPr>
      <w:r w:rsidRPr="003915B5">
        <w:rPr>
          <w:i/>
          <w:vertAlign w:val="superscript"/>
        </w:rPr>
        <w:t>1</w:t>
      </w:r>
      <w:r w:rsidRPr="003915B5">
        <w:rPr>
          <w:i/>
        </w:rPr>
        <w:t>МГУ имени М.В. Ломоносова, г. Москва</w:t>
      </w:r>
      <w:r>
        <w:rPr>
          <w:i/>
        </w:rPr>
        <w:t xml:space="preserve">, </w:t>
      </w:r>
      <w:r w:rsidRPr="00412320">
        <w:rPr>
          <w:i/>
          <w:vertAlign w:val="superscript"/>
        </w:rPr>
        <w:t>2</w:t>
      </w:r>
      <w:r w:rsidRPr="00305CEE">
        <w:rPr>
          <w:i/>
        </w:rPr>
        <w:t>ООО «Компания Бентонит», г. Москв</w:t>
      </w:r>
      <w:r>
        <w:rPr>
          <w:i/>
        </w:rPr>
        <w:t>а,</w:t>
      </w:r>
    </w:p>
    <w:p w14:paraId="4E493DB0" w14:textId="77777777" w:rsidR="004D515F" w:rsidRPr="00462F75" w:rsidRDefault="004D515F" w:rsidP="004D515F">
      <w:pPr>
        <w:spacing w:after="0" w:line="240" w:lineRule="auto"/>
        <w:jc w:val="center"/>
        <w:rPr>
          <w:i/>
        </w:rPr>
      </w:pPr>
      <w:r w:rsidRPr="00830B7C">
        <w:rPr>
          <w:i/>
          <w:vertAlign w:val="superscript"/>
        </w:rPr>
        <w:t>3</w:t>
      </w:r>
      <w:r>
        <w:rPr>
          <w:i/>
        </w:rPr>
        <w:t>ИГЕМ РАН,</w:t>
      </w:r>
      <w:r w:rsidRPr="00830B7C">
        <w:rPr>
          <w:i/>
        </w:rPr>
        <w:t xml:space="preserve"> </w:t>
      </w:r>
      <w:r w:rsidRPr="00305CEE">
        <w:rPr>
          <w:i/>
        </w:rPr>
        <w:t xml:space="preserve">г. </w:t>
      </w:r>
      <w:proofErr w:type="gramStart"/>
      <w:r w:rsidRPr="00305CEE">
        <w:rPr>
          <w:i/>
        </w:rPr>
        <w:t>Москв</w:t>
      </w:r>
      <w:r>
        <w:rPr>
          <w:i/>
        </w:rPr>
        <w:t xml:space="preserve">а,  </w:t>
      </w:r>
      <w:r w:rsidRPr="00830B7C">
        <w:rPr>
          <w:i/>
          <w:vertAlign w:val="superscript"/>
        </w:rPr>
        <w:t>4</w:t>
      </w:r>
      <w:proofErr w:type="gramEnd"/>
      <w:r>
        <w:rPr>
          <w:i/>
        </w:rPr>
        <w:t>ИБРАЭ РАН,</w:t>
      </w:r>
      <w:r w:rsidRPr="00830B7C">
        <w:rPr>
          <w:i/>
        </w:rPr>
        <w:t xml:space="preserve"> </w:t>
      </w:r>
      <w:r w:rsidRPr="00305CEE">
        <w:rPr>
          <w:i/>
        </w:rPr>
        <w:t>г. Москва</w:t>
      </w:r>
    </w:p>
    <w:p w14:paraId="6AD054EA" w14:textId="5D560591" w:rsidR="004D515F" w:rsidRDefault="004D515F" w:rsidP="004D515F">
      <w:pPr>
        <w:spacing w:after="0" w:line="276" w:lineRule="auto"/>
        <w:jc w:val="center"/>
        <w:rPr>
          <w:ins w:id="0" w:author="Microsoft Office User" w:date="2021-10-15T18:19:00Z"/>
          <w:rStyle w:val="a3"/>
          <w:i/>
        </w:rPr>
      </w:pPr>
      <w:r w:rsidRPr="00305CEE">
        <w:rPr>
          <w:i/>
        </w:rPr>
        <w:t xml:space="preserve">эл. почта: </w:t>
      </w:r>
      <w:hyperlink r:id="rId5" w:history="1">
        <w:r w:rsidRPr="000F25AE">
          <w:rPr>
            <w:rStyle w:val="a3"/>
            <w:i/>
          </w:rPr>
          <w:t>ilina@</w:t>
        </w:r>
        <w:r w:rsidRPr="000F25AE">
          <w:rPr>
            <w:rStyle w:val="a3"/>
            <w:i/>
            <w:lang w:val="en-US"/>
          </w:rPr>
          <w:t>bentonit</w:t>
        </w:r>
        <w:r w:rsidRPr="000F25AE">
          <w:rPr>
            <w:rStyle w:val="a3"/>
            <w:i/>
          </w:rPr>
          <w:t>.</w:t>
        </w:r>
        <w:proofErr w:type="spellStart"/>
        <w:r w:rsidRPr="000F25AE">
          <w:rPr>
            <w:rStyle w:val="a3"/>
            <w:i/>
          </w:rPr>
          <w:t>ru</w:t>
        </w:r>
        <w:proofErr w:type="spellEnd"/>
      </w:hyperlink>
    </w:p>
    <w:p w14:paraId="482064E8" w14:textId="77777777" w:rsidR="004D515F" w:rsidRPr="00C35707" w:rsidRDefault="004D515F" w:rsidP="004D515F">
      <w:pPr>
        <w:spacing w:after="0" w:line="276" w:lineRule="auto"/>
        <w:jc w:val="center"/>
        <w:rPr>
          <w:i/>
        </w:rPr>
      </w:pPr>
    </w:p>
    <w:p w14:paraId="5A3CA803" w14:textId="71B6FED6" w:rsidR="005A303B" w:rsidRDefault="002F0CAA" w:rsidP="00CC250E">
      <w:pPr>
        <w:spacing w:after="0" w:line="276" w:lineRule="auto"/>
        <w:ind w:firstLine="680"/>
        <w:jc w:val="both"/>
      </w:pPr>
      <w:r>
        <w:t>С р</w:t>
      </w:r>
      <w:r w:rsidR="008A428C">
        <w:t>азвитие</w:t>
      </w:r>
      <w:r>
        <w:t>м</w:t>
      </w:r>
      <w:r w:rsidR="008A428C">
        <w:t xml:space="preserve"> ЕГС РАО</w:t>
      </w:r>
      <w:r w:rsidR="002A2270">
        <w:t xml:space="preserve"> и </w:t>
      </w:r>
      <w:r w:rsidR="007815EF">
        <w:t>реализаци</w:t>
      </w:r>
      <w:r w:rsidR="002A2270">
        <w:t>ей большого числа проектов</w:t>
      </w:r>
      <w:r w:rsidR="007815EF">
        <w:t xml:space="preserve"> консервации и захоронени</w:t>
      </w:r>
      <w:r w:rsidR="00613058">
        <w:t>я</w:t>
      </w:r>
      <w:r w:rsidR="007815EF">
        <w:t xml:space="preserve"> РАО </w:t>
      </w:r>
      <w:r w:rsidR="00983DF2">
        <w:t xml:space="preserve">стала очевидной важная роль </w:t>
      </w:r>
      <w:r w:rsidR="009279B9">
        <w:t xml:space="preserve">специальных глинистых материалов </w:t>
      </w:r>
      <w:r w:rsidR="00BE7437">
        <w:t xml:space="preserve">при </w:t>
      </w:r>
      <w:r w:rsidR="009279B9">
        <w:t>создани</w:t>
      </w:r>
      <w:r w:rsidR="00BE7437">
        <w:t>и</w:t>
      </w:r>
      <w:r w:rsidR="009279B9">
        <w:t xml:space="preserve"> и </w:t>
      </w:r>
      <w:r w:rsidR="00BE7437">
        <w:t xml:space="preserve">восстановлении </w:t>
      </w:r>
      <w:r w:rsidR="009279B9">
        <w:t>инженерных барьеров</w:t>
      </w:r>
      <w:r w:rsidR="00BE7437">
        <w:t xml:space="preserve"> для обеспечения долгосрочной безопасности</w:t>
      </w:r>
      <w:r w:rsidR="009279B9">
        <w:t>.</w:t>
      </w:r>
      <w:r w:rsidR="00983DF2">
        <w:t xml:space="preserve"> </w:t>
      </w:r>
      <w:r w:rsidR="005D0261">
        <w:t xml:space="preserve">Глины – </w:t>
      </w:r>
      <w:r w:rsidR="009D61BA">
        <w:t xml:space="preserve">доступный и </w:t>
      </w:r>
      <w:r w:rsidR="006C32D2">
        <w:t>эффективный</w:t>
      </w:r>
      <w:r w:rsidR="009D61BA">
        <w:t xml:space="preserve"> </w:t>
      </w:r>
      <w:r w:rsidR="008F0BFE">
        <w:t>природный изоляционный материал</w:t>
      </w:r>
      <w:r w:rsidR="00583EAB">
        <w:t>.</w:t>
      </w:r>
      <w:r w:rsidR="003C72A9" w:rsidRPr="003C72A9">
        <w:t xml:space="preserve"> </w:t>
      </w:r>
      <w:r w:rsidR="00BE7437">
        <w:t>Различия в м</w:t>
      </w:r>
      <w:r w:rsidR="00BE7437" w:rsidRPr="00C837E3">
        <w:t>инеральн</w:t>
      </w:r>
      <w:r w:rsidR="00BE7437">
        <w:t>ом</w:t>
      </w:r>
      <w:r w:rsidR="00BE7437" w:rsidRPr="00C837E3">
        <w:t xml:space="preserve"> </w:t>
      </w:r>
      <w:r w:rsidR="00C837E3" w:rsidRPr="00C837E3">
        <w:t>состав</w:t>
      </w:r>
      <w:r w:rsidR="00BE7437">
        <w:t>е</w:t>
      </w:r>
      <w:r w:rsidR="00C837E3" w:rsidRPr="00C837E3">
        <w:t xml:space="preserve"> </w:t>
      </w:r>
      <w:r w:rsidR="00BE7437">
        <w:t xml:space="preserve">природных </w:t>
      </w:r>
      <w:r w:rsidR="00C837E3" w:rsidRPr="00C837E3">
        <w:t xml:space="preserve">глин </w:t>
      </w:r>
      <w:r w:rsidR="00BE7437">
        <w:t xml:space="preserve">различных </w:t>
      </w:r>
      <w:r w:rsidR="00C837E3" w:rsidRPr="00C837E3">
        <w:t xml:space="preserve">месторождений </w:t>
      </w:r>
      <w:r w:rsidR="00BE7437">
        <w:t xml:space="preserve">оказывают </w:t>
      </w:r>
      <w:r w:rsidR="00C837E3">
        <w:t>значительное</w:t>
      </w:r>
      <w:r w:rsidR="00C837E3" w:rsidRPr="00C837E3">
        <w:t xml:space="preserve"> влияние на сорбционные и </w:t>
      </w:r>
      <w:proofErr w:type="spellStart"/>
      <w:r w:rsidR="00BE7437">
        <w:t>противо</w:t>
      </w:r>
      <w:r w:rsidR="00C837E3" w:rsidRPr="00C837E3">
        <w:t>миграц</w:t>
      </w:r>
      <w:r w:rsidR="00C837E3">
        <w:t>ионны</w:t>
      </w:r>
      <w:r w:rsidR="00BE7437">
        <w:t>е</w:t>
      </w:r>
      <w:proofErr w:type="spellEnd"/>
      <w:r w:rsidR="00C837E3">
        <w:t xml:space="preserve"> характеристики</w:t>
      </w:r>
      <w:r w:rsidR="00583EAB">
        <w:t xml:space="preserve"> создаваемых </w:t>
      </w:r>
      <w:r w:rsidR="00A63ECC">
        <w:t>барьеров</w:t>
      </w:r>
      <w:r w:rsidR="005A303B">
        <w:t>.</w:t>
      </w:r>
    </w:p>
    <w:p w14:paraId="0A266E54" w14:textId="145B399A" w:rsidR="00C837E3" w:rsidRPr="00215AE0" w:rsidRDefault="004D4751" w:rsidP="00CC250E">
      <w:pPr>
        <w:spacing w:after="0" w:line="276" w:lineRule="auto"/>
        <w:ind w:firstLine="680"/>
        <w:jc w:val="both"/>
      </w:pPr>
      <w:r>
        <w:t>Были</w:t>
      </w:r>
      <w:r w:rsidR="00C837E3" w:rsidRPr="00C837E3">
        <w:t xml:space="preserve"> исследованы </w:t>
      </w:r>
      <w:r w:rsidR="00EE5ECC">
        <w:t>характеристики</w:t>
      </w:r>
      <w:r w:rsidR="00C837E3" w:rsidRPr="00C837E3">
        <w:t xml:space="preserve"> образцов </w:t>
      </w:r>
      <w:proofErr w:type="spellStart"/>
      <w:r w:rsidR="00EE5ECC">
        <w:t>бентонит</w:t>
      </w:r>
      <w:r w:rsidR="00583EAB">
        <w:t>овой</w:t>
      </w:r>
      <w:proofErr w:type="spellEnd"/>
      <w:r w:rsidR="00EE5ECC">
        <w:t>, каолин</w:t>
      </w:r>
      <w:r w:rsidR="00583EAB">
        <w:t>овой глин</w:t>
      </w:r>
      <w:r w:rsidR="00EE5ECC">
        <w:t xml:space="preserve"> и</w:t>
      </w:r>
      <w:r>
        <w:t xml:space="preserve"> вермикулита</w:t>
      </w:r>
      <w:r w:rsidR="00C837E3" w:rsidRPr="00C837E3">
        <w:t xml:space="preserve"> и их индивидуальных компонентов к радион</w:t>
      </w:r>
      <w:r w:rsidR="00BE6C92">
        <w:t xml:space="preserve">уклидам </w:t>
      </w:r>
      <w:proofErr w:type="spellStart"/>
      <w:r w:rsidR="00C837E3" w:rsidRPr="00C837E3">
        <w:t>Cs</w:t>
      </w:r>
      <w:proofErr w:type="spellEnd"/>
      <w:r w:rsidR="00C837E3" w:rsidRPr="00C837E3">
        <w:t xml:space="preserve">(I), </w:t>
      </w:r>
      <w:proofErr w:type="spellStart"/>
      <w:r w:rsidR="00C837E3" w:rsidRPr="00C837E3">
        <w:t>Sr</w:t>
      </w:r>
      <w:proofErr w:type="spellEnd"/>
      <w:r w:rsidR="00C837E3" w:rsidRPr="00C837E3">
        <w:t xml:space="preserve">(II), </w:t>
      </w:r>
      <w:proofErr w:type="spellStart"/>
      <w:r w:rsidR="00C837E3" w:rsidRPr="00C837E3">
        <w:t>Eu</w:t>
      </w:r>
      <w:proofErr w:type="spellEnd"/>
      <w:r w:rsidR="00C837E3" w:rsidRPr="00C837E3">
        <w:t xml:space="preserve">(III), U(VI), </w:t>
      </w:r>
      <w:proofErr w:type="spellStart"/>
      <w:r w:rsidR="00C837E3" w:rsidRPr="00C837E3">
        <w:t>Pu</w:t>
      </w:r>
      <w:proofErr w:type="spellEnd"/>
      <w:r w:rsidR="00C837E3" w:rsidRPr="00C837E3">
        <w:t xml:space="preserve">(IV,V,VI), а также НТО и </w:t>
      </w:r>
      <w:proofErr w:type="spellStart"/>
      <w:r w:rsidR="00C837E3" w:rsidRPr="00C837E3">
        <w:t>Сl</w:t>
      </w:r>
      <w:proofErr w:type="spellEnd"/>
      <w:r w:rsidR="00BE7437" w:rsidRPr="00556714">
        <w:t>(</w:t>
      </w:r>
      <w:r w:rsidR="00BE7437" w:rsidRPr="00556714">
        <w:rPr>
          <w:lang w:val="en-US"/>
        </w:rPr>
        <w:t>I</w:t>
      </w:r>
      <w:r w:rsidR="00BE7437" w:rsidRPr="00556714">
        <w:t>)</w:t>
      </w:r>
      <w:r w:rsidR="00082FE0">
        <w:t xml:space="preserve"> </w:t>
      </w:r>
      <w:r w:rsidR="00082FE0" w:rsidRPr="00215AE0">
        <w:t>[1]</w:t>
      </w:r>
      <w:r w:rsidR="00C837E3" w:rsidRPr="00215AE0">
        <w:t>.</w:t>
      </w:r>
    </w:p>
    <w:p w14:paraId="151AFD32" w14:textId="11F2F4FE" w:rsidR="001C15E6" w:rsidRDefault="001C15E6" w:rsidP="00F874AA">
      <w:pPr>
        <w:spacing w:after="0" w:line="276" w:lineRule="auto"/>
        <w:ind w:firstLine="680"/>
        <w:jc w:val="both"/>
      </w:pPr>
      <w:r w:rsidRPr="00215AE0">
        <w:t xml:space="preserve">Для характеризации минерального состава образцов были применены рентгенофазовый и </w:t>
      </w:r>
      <w:proofErr w:type="spellStart"/>
      <w:r w:rsidRPr="00215AE0">
        <w:t>рентгенофлуоресцентный</w:t>
      </w:r>
      <w:proofErr w:type="spellEnd"/>
      <w:r w:rsidRPr="00215AE0">
        <w:t xml:space="preserve"> анализы. Площадь удельной поверхности </w:t>
      </w:r>
      <w:r w:rsidR="00734719" w:rsidRPr="00215AE0">
        <w:t>определялась</w:t>
      </w:r>
      <w:r w:rsidRPr="00215AE0">
        <w:t xml:space="preserve"> по адсорбции N</w:t>
      </w:r>
      <w:r w:rsidRPr="00556714">
        <w:rPr>
          <w:vertAlign w:val="subscript"/>
        </w:rPr>
        <w:t>2</w:t>
      </w:r>
      <w:r w:rsidRPr="00215AE0">
        <w:t>. Закономерности сорбции различных радионуклидов изучены в широком экспериментальном диапазоне: состав раствора,</w:t>
      </w:r>
      <w:r w:rsidR="00BE7437" w:rsidRPr="00BE7437">
        <w:t xml:space="preserve"> </w:t>
      </w:r>
      <w:r w:rsidR="00BE7437" w:rsidRPr="00215AE0">
        <w:t>ионн</w:t>
      </w:r>
      <w:r w:rsidR="00BE7437">
        <w:t>ая</w:t>
      </w:r>
      <w:r w:rsidR="00BE7437" w:rsidRPr="00215AE0">
        <w:t xml:space="preserve"> сил</w:t>
      </w:r>
      <w:r w:rsidR="00BE7437">
        <w:t>а,</w:t>
      </w:r>
      <w:r w:rsidRPr="00215AE0">
        <w:t xml:space="preserve"> значения </w:t>
      </w:r>
      <w:proofErr w:type="spellStart"/>
      <w:r w:rsidRPr="00215AE0">
        <w:t>pH</w:t>
      </w:r>
      <w:proofErr w:type="spellEnd"/>
      <w:r w:rsidRPr="00215AE0">
        <w:t xml:space="preserve">, </w:t>
      </w:r>
      <w:r w:rsidR="00BE7437" w:rsidRPr="00215AE0">
        <w:t>концентраци</w:t>
      </w:r>
      <w:r w:rsidR="00BE7437">
        <w:t>я</w:t>
      </w:r>
      <w:r w:rsidR="00BE7437" w:rsidRPr="00215AE0">
        <w:t xml:space="preserve"> </w:t>
      </w:r>
      <w:r w:rsidRPr="00215AE0">
        <w:t>радионуклида.</w:t>
      </w:r>
      <w:r w:rsidR="009C592F" w:rsidRPr="00215AE0">
        <w:t xml:space="preserve"> </w:t>
      </w:r>
      <w:r w:rsidR="00441403">
        <w:rPr>
          <w:color w:val="000000" w:themeColor="text1"/>
        </w:rPr>
        <w:t>Механизм</w:t>
      </w:r>
      <w:r w:rsidR="00F874AA" w:rsidRPr="00215AE0">
        <w:rPr>
          <w:color w:val="000000" w:themeColor="text1"/>
        </w:rPr>
        <w:t xml:space="preserve"> диффузионного массопереноса </w:t>
      </w:r>
      <w:r w:rsidR="00441403">
        <w:rPr>
          <w:color w:val="000000" w:themeColor="text1"/>
        </w:rPr>
        <w:t>определялся</w:t>
      </w:r>
      <w:r w:rsidR="00F874AA" w:rsidRPr="00215AE0">
        <w:rPr>
          <w:color w:val="000000" w:themeColor="text1"/>
        </w:rPr>
        <w:t xml:space="preserve"> в лабораторных одномерных экспериментах на </w:t>
      </w:r>
      <w:proofErr w:type="spellStart"/>
      <w:r w:rsidR="00F874AA" w:rsidRPr="00215AE0">
        <w:rPr>
          <w:color w:val="000000" w:themeColor="text1"/>
        </w:rPr>
        <w:t>компактированных</w:t>
      </w:r>
      <w:proofErr w:type="spellEnd"/>
      <w:r w:rsidR="00F874AA" w:rsidRPr="00215AE0">
        <w:rPr>
          <w:color w:val="000000" w:themeColor="text1"/>
        </w:rPr>
        <w:t xml:space="preserve"> образцах различной плотности скелета (1,2-1,9 г/см</w:t>
      </w:r>
      <w:r w:rsidR="00F874AA" w:rsidRPr="00215AE0">
        <w:rPr>
          <w:color w:val="000000" w:themeColor="text1"/>
          <w:vertAlign w:val="superscript"/>
        </w:rPr>
        <w:t>3</w:t>
      </w:r>
      <w:r w:rsidR="00F874AA" w:rsidRPr="00215AE0">
        <w:rPr>
          <w:color w:val="000000" w:themeColor="text1"/>
        </w:rPr>
        <w:t>)</w:t>
      </w:r>
      <w:r w:rsidR="00072D50">
        <w:rPr>
          <w:color w:val="000000" w:themeColor="text1"/>
        </w:rPr>
        <w:t xml:space="preserve"> с предварительным </w:t>
      </w:r>
      <w:r w:rsidR="00072D50" w:rsidRPr="00505814">
        <w:rPr>
          <w:color w:val="000000" w:themeColor="text1"/>
        </w:rPr>
        <w:t>насыщение</w:t>
      </w:r>
      <w:r w:rsidR="00072D50">
        <w:rPr>
          <w:color w:val="000000" w:themeColor="text1"/>
        </w:rPr>
        <w:t>м</w:t>
      </w:r>
      <w:r w:rsidR="00072D50" w:rsidRPr="00505814">
        <w:rPr>
          <w:color w:val="000000" w:themeColor="text1"/>
        </w:rPr>
        <w:t xml:space="preserve"> в </w:t>
      </w:r>
      <w:proofErr w:type="spellStart"/>
      <w:r w:rsidR="00072D50" w:rsidRPr="00505814">
        <w:rPr>
          <w:color w:val="000000" w:themeColor="text1"/>
        </w:rPr>
        <w:t>деионизированной</w:t>
      </w:r>
      <w:proofErr w:type="spellEnd"/>
      <w:r w:rsidR="00072D50" w:rsidRPr="00505814">
        <w:rPr>
          <w:color w:val="000000" w:themeColor="text1"/>
        </w:rPr>
        <w:t xml:space="preserve"> воде в течение 2 недель</w:t>
      </w:r>
      <w:r w:rsidR="00072D50">
        <w:rPr>
          <w:color w:val="000000" w:themeColor="text1"/>
        </w:rPr>
        <w:t>.</w:t>
      </w:r>
    </w:p>
    <w:p w14:paraId="36FF261B" w14:textId="41E5C623" w:rsidR="001C15E6" w:rsidRDefault="000B16DC" w:rsidP="00CC250E">
      <w:pPr>
        <w:spacing w:after="0" w:line="276" w:lineRule="auto"/>
        <w:ind w:firstLine="680"/>
        <w:jc w:val="both"/>
      </w:pPr>
      <w:proofErr w:type="gramStart"/>
      <w:r w:rsidRPr="000B16DC">
        <w:t>Согласно полученным результатам</w:t>
      </w:r>
      <w:proofErr w:type="gramEnd"/>
      <w:r w:rsidRPr="000B16DC">
        <w:t xml:space="preserve"> можно утверждать, что определяющим фактором увеличения сорбционной способности по отношению к большинству радионуклидов и уменьшении скорости диффузии анионов является содержание набухающих минералов (</w:t>
      </w:r>
      <w:proofErr w:type="spellStart"/>
      <w:r w:rsidRPr="000B16DC">
        <w:t>смектитов</w:t>
      </w:r>
      <w:proofErr w:type="spellEnd"/>
      <w:r w:rsidRPr="000B16DC">
        <w:t xml:space="preserve">/монтмориллонитов и </w:t>
      </w:r>
      <w:proofErr w:type="spellStart"/>
      <w:r w:rsidRPr="000B16DC">
        <w:t>смешанослойных</w:t>
      </w:r>
      <w:proofErr w:type="spellEnd"/>
      <w:r w:rsidRPr="000B16DC">
        <w:t xml:space="preserve"> минералов). Так, высокое содержание монтмориллонита в барьерном материале способств</w:t>
      </w:r>
      <w:r w:rsidR="00BE7437">
        <w:t>ует</w:t>
      </w:r>
      <w:r w:rsidRPr="000B16DC">
        <w:t xml:space="preserve"> высокой сорбционной способности и более низким скоростям диффузии </w:t>
      </w:r>
      <w:r w:rsidR="00BE7437">
        <w:t xml:space="preserve">(рис.1) </w:t>
      </w:r>
      <w:r w:rsidRPr="000B16DC">
        <w:t>по отношению к большинству радионуклидов. Увеличение содержания каолинита, наоборот, приводит к снижению коэффициентов сорбционного распределения и увеличению эффективной диффузии.</w:t>
      </w:r>
    </w:p>
    <w:p w14:paraId="7CC5EBB8" w14:textId="4FF0E562" w:rsidR="0080692B" w:rsidRDefault="0080692B" w:rsidP="00FF3590">
      <w:pPr>
        <w:spacing w:after="0" w:line="276" w:lineRule="auto"/>
        <w:ind w:firstLine="680"/>
        <w:jc w:val="both"/>
      </w:pPr>
    </w:p>
    <w:p w14:paraId="6FEF81A9" w14:textId="77777777" w:rsidR="00ED451C" w:rsidRPr="001556B0" w:rsidRDefault="00ED451C" w:rsidP="00CC250E">
      <w:pPr>
        <w:spacing w:after="0" w:line="276" w:lineRule="auto"/>
        <w:ind w:firstLine="680"/>
        <w:jc w:val="both"/>
      </w:pPr>
    </w:p>
    <w:p w14:paraId="2C0524D2" w14:textId="086DA72C" w:rsidR="00FF3590" w:rsidRDefault="00B03E95" w:rsidP="000E101D">
      <w:pPr>
        <w:spacing w:after="0" w:line="276" w:lineRule="auto"/>
        <w:ind w:firstLine="680"/>
        <w:jc w:val="center"/>
      </w:pPr>
      <w:r w:rsidRPr="00B03E95">
        <w:rPr>
          <w:noProof/>
        </w:rPr>
        <w:drawing>
          <wp:inline distT="0" distB="0" distL="0" distR="0" wp14:anchorId="408D29C3" wp14:editId="7BF25DE0">
            <wp:extent cx="3970317" cy="1510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575" cy="154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90D7" w14:textId="24F9657D" w:rsidR="004B7D67" w:rsidRDefault="00215AE0" w:rsidP="000E101D">
      <w:pPr>
        <w:spacing w:after="0" w:line="276" w:lineRule="auto"/>
        <w:ind w:firstLine="680"/>
        <w:jc w:val="center"/>
      </w:pPr>
      <w:r>
        <w:t xml:space="preserve">Рис. 1. </w:t>
      </w:r>
      <w:r w:rsidR="004B7D67">
        <w:t>Влияние доли монтмориллонита и сухой плотности</w:t>
      </w:r>
      <w:r w:rsidR="004B7D67" w:rsidRPr="004B7D67">
        <w:t xml:space="preserve"> </w:t>
      </w:r>
      <w:r w:rsidR="004B7D67">
        <w:t xml:space="preserve">на </w:t>
      </w:r>
      <w:r w:rsidR="004C5607">
        <w:t>д</w:t>
      </w:r>
      <w:r w:rsidR="004B7D67" w:rsidRPr="004B7D67">
        <w:t>иффузионные свойства</w:t>
      </w:r>
    </w:p>
    <w:p w14:paraId="092C5468" w14:textId="77777777" w:rsidR="00215AE0" w:rsidRDefault="00215AE0" w:rsidP="004B7D67">
      <w:pPr>
        <w:spacing w:after="0" w:line="276" w:lineRule="auto"/>
        <w:ind w:firstLine="680"/>
        <w:jc w:val="both"/>
      </w:pPr>
    </w:p>
    <w:p w14:paraId="0EB72C07" w14:textId="6B4D225E" w:rsidR="00215AE0" w:rsidRPr="00215AE0" w:rsidRDefault="00215AE0" w:rsidP="00215AE0">
      <w:pPr>
        <w:spacing w:after="0" w:line="276" w:lineRule="auto"/>
        <w:ind w:firstLine="680"/>
        <w:jc w:val="center"/>
        <w:rPr>
          <w:b/>
        </w:rPr>
      </w:pPr>
      <w:r w:rsidRPr="00215AE0">
        <w:rPr>
          <w:b/>
        </w:rPr>
        <w:t>ЛИТЕРАТУРА</w:t>
      </w:r>
    </w:p>
    <w:p w14:paraId="18132F65" w14:textId="0F1C9447" w:rsidR="00215AE0" w:rsidRPr="004B7D67" w:rsidRDefault="00215AE0" w:rsidP="00215AE0">
      <w:pPr>
        <w:spacing w:after="0" w:line="276" w:lineRule="auto"/>
        <w:ind w:firstLine="680"/>
        <w:jc w:val="both"/>
      </w:pPr>
      <w:r>
        <w:lastRenderedPageBreak/>
        <w:t xml:space="preserve">1 Сорбция радионуклидов на глинистых минералах – компонентах инженерных барьеров безопасности. А.С. </w:t>
      </w:r>
      <w:proofErr w:type="spellStart"/>
      <w:r>
        <w:t>Семенкова</w:t>
      </w:r>
      <w:proofErr w:type="spellEnd"/>
      <w:r>
        <w:t xml:space="preserve">, О.А. Ильина, В.В. Крупская, С.В. </w:t>
      </w:r>
      <w:proofErr w:type="spellStart"/>
      <w:r>
        <w:t>Закусин</w:t>
      </w:r>
      <w:proofErr w:type="spellEnd"/>
      <w:r>
        <w:t xml:space="preserve">, О.В. Доржиева, Б.В. </w:t>
      </w:r>
      <w:proofErr w:type="spellStart"/>
      <w:r>
        <w:t>Покидько</w:t>
      </w:r>
      <w:proofErr w:type="spellEnd"/>
      <w:r>
        <w:t>, А.Ю. Романчук, С.Н. Калмыков. ВЕСТН. МОСК. УНИВЕРСИТЕТА. СЕР. 2. ХИМИЯ. 2</w:t>
      </w:r>
      <w:r w:rsidR="000E101D">
        <w:t>021. Т. 62. № 5. С. 425-434</w:t>
      </w:r>
    </w:p>
    <w:sectPr w:rsidR="00215AE0" w:rsidRPr="004B7D67" w:rsidSect="00E8241D">
      <w:pgSz w:w="11907" w:h="16840"/>
      <w:pgMar w:top="1134" w:right="851" w:bottom="1134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0C4"/>
    <w:multiLevelType w:val="multilevel"/>
    <w:tmpl w:val="D1483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3" w:hanging="1800"/>
      </w:pPr>
      <w:rPr>
        <w:rFonts w:hint="default"/>
      </w:rPr>
    </w:lvl>
  </w:abstractNum>
  <w:abstractNum w:abstractNumId="1" w15:restartNumberingAfterBreak="0">
    <w:nsid w:val="22C23355"/>
    <w:multiLevelType w:val="hybridMultilevel"/>
    <w:tmpl w:val="00C4DEC0"/>
    <w:lvl w:ilvl="0" w:tplc="C9EAB01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40"/>
    <w:rsid w:val="0001740B"/>
    <w:rsid w:val="00035CCB"/>
    <w:rsid w:val="00036B98"/>
    <w:rsid w:val="00063B43"/>
    <w:rsid w:val="00072D50"/>
    <w:rsid w:val="00082FE0"/>
    <w:rsid w:val="000858C3"/>
    <w:rsid w:val="000914C4"/>
    <w:rsid w:val="000A6FCC"/>
    <w:rsid w:val="000B16DC"/>
    <w:rsid w:val="000B501E"/>
    <w:rsid w:val="000B71F4"/>
    <w:rsid w:val="000C1FC2"/>
    <w:rsid w:val="000D28E5"/>
    <w:rsid w:val="000E0130"/>
    <w:rsid w:val="000E101D"/>
    <w:rsid w:val="000F3B47"/>
    <w:rsid w:val="000F76C0"/>
    <w:rsid w:val="00100FDA"/>
    <w:rsid w:val="00106E26"/>
    <w:rsid w:val="001127FE"/>
    <w:rsid w:val="00126FF7"/>
    <w:rsid w:val="00132B47"/>
    <w:rsid w:val="001556B0"/>
    <w:rsid w:val="00163CA6"/>
    <w:rsid w:val="001B71EE"/>
    <w:rsid w:val="001C15E6"/>
    <w:rsid w:val="00201CF2"/>
    <w:rsid w:val="00206622"/>
    <w:rsid w:val="00215AE0"/>
    <w:rsid w:val="00223050"/>
    <w:rsid w:val="0022309E"/>
    <w:rsid w:val="00240F8E"/>
    <w:rsid w:val="002727C3"/>
    <w:rsid w:val="002854A4"/>
    <w:rsid w:val="00290E09"/>
    <w:rsid w:val="00295D3C"/>
    <w:rsid w:val="002A2270"/>
    <w:rsid w:val="002A486C"/>
    <w:rsid w:val="002A4FD4"/>
    <w:rsid w:val="002C4C62"/>
    <w:rsid w:val="002E5DE4"/>
    <w:rsid w:val="002F0CAA"/>
    <w:rsid w:val="00305CEE"/>
    <w:rsid w:val="003120DD"/>
    <w:rsid w:val="00316286"/>
    <w:rsid w:val="00337745"/>
    <w:rsid w:val="00376C55"/>
    <w:rsid w:val="00380D98"/>
    <w:rsid w:val="003915B5"/>
    <w:rsid w:val="003A5579"/>
    <w:rsid w:val="003B2B1A"/>
    <w:rsid w:val="003B77EA"/>
    <w:rsid w:val="003C4428"/>
    <w:rsid w:val="003C72A9"/>
    <w:rsid w:val="003D1C99"/>
    <w:rsid w:val="003D2B5D"/>
    <w:rsid w:val="003D3AD8"/>
    <w:rsid w:val="003E60F9"/>
    <w:rsid w:val="00412320"/>
    <w:rsid w:val="00412DFA"/>
    <w:rsid w:val="00415445"/>
    <w:rsid w:val="00417746"/>
    <w:rsid w:val="00441403"/>
    <w:rsid w:val="00454D9A"/>
    <w:rsid w:val="0045544D"/>
    <w:rsid w:val="00461F2C"/>
    <w:rsid w:val="004844E4"/>
    <w:rsid w:val="00494287"/>
    <w:rsid w:val="00497800"/>
    <w:rsid w:val="004B1E30"/>
    <w:rsid w:val="004B7D67"/>
    <w:rsid w:val="004C2A04"/>
    <w:rsid w:val="004C5607"/>
    <w:rsid w:val="004D0123"/>
    <w:rsid w:val="004D09F7"/>
    <w:rsid w:val="004D4751"/>
    <w:rsid w:val="004D515F"/>
    <w:rsid w:val="004E2AB8"/>
    <w:rsid w:val="004F4BBE"/>
    <w:rsid w:val="00505814"/>
    <w:rsid w:val="0053746F"/>
    <w:rsid w:val="005415D7"/>
    <w:rsid w:val="00552498"/>
    <w:rsid w:val="00556714"/>
    <w:rsid w:val="0055696A"/>
    <w:rsid w:val="005656C8"/>
    <w:rsid w:val="00573BDC"/>
    <w:rsid w:val="00583EAB"/>
    <w:rsid w:val="00594620"/>
    <w:rsid w:val="005A303B"/>
    <w:rsid w:val="005C35BE"/>
    <w:rsid w:val="005C523F"/>
    <w:rsid w:val="005C6851"/>
    <w:rsid w:val="005D0261"/>
    <w:rsid w:val="005E267F"/>
    <w:rsid w:val="005F7A0D"/>
    <w:rsid w:val="0060274C"/>
    <w:rsid w:val="00605E16"/>
    <w:rsid w:val="006108BD"/>
    <w:rsid w:val="00613058"/>
    <w:rsid w:val="00620BC0"/>
    <w:rsid w:val="0064119E"/>
    <w:rsid w:val="006615EE"/>
    <w:rsid w:val="00662EDE"/>
    <w:rsid w:val="00687371"/>
    <w:rsid w:val="006909B3"/>
    <w:rsid w:val="00690EA4"/>
    <w:rsid w:val="0069359F"/>
    <w:rsid w:val="006B45B4"/>
    <w:rsid w:val="006C32D2"/>
    <w:rsid w:val="006C4897"/>
    <w:rsid w:val="006E0096"/>
    <w:rsid w:val="007267E3"/>
    <w:rsid w:val="00732022"/>
    <w:rsid w:val="00734719"/>
    <w:rsid w:val="0074364E"/>
    <w:rsid w:val="007459BA"/>
    <w:rsid w:val="007516AA"/>
    <w:rsid w:val="007815EF"/>
    <w:rsid w:val="007856E9"/>
    <w:rsid w:val="007952B0"/>
    <w:rsid w:val="007A3195"/>
    <w:rsid w:val="007E68C9"/>
    <w:rsid w:val="007F771E"/>
    <w:rsid w:val="008011A7"/>
    <w:rsid w:val="0080692B"/>
    <w:rsid w:val="00812379"/>
    <w:rsid w:val="008224AD"/>
    <w:rsid w:val="0082459E"/>
    <w:rsid w:val="0084339D"/>
    <w:rsid w:val="008520F0"/>
    <w:rsid w:val="008525A4"/>
    <w:rsid w:val="008936F6"/>
    <w:rsid w:val="008A428C"/>
    <w:rsid w:val="008B746B"/>
    <w:rsid w:val="008D076B"/>
    <w:rsid w:val="008F0392"/>
    <w:rsid w:val="008F0BFE"/>
    <w:rsid w:val="00914389"/>
    <w:rsid w:val="009279B9"/>
    <w:rsid w:val="0093146A"/>
    <w:rsid w:val="009374C8"/>
    <w:rsid w:val="00945253"/>
    <w:rsid w:val="00960387"/>
    <w:rsid w:val="0096397F"/>
    <w:rsid w:val="00983DF2"/>
    <w:rsid w:val="00990FAE"/>
    <w:rsid w:val="009952EC"/>
    <w:rsid w:val="009A1E95"/>
    <w:rsid w:val="009C195E"/>
    <w:rsid w:val="009C592F"/>
    <w:rsid w:val="009D61BA"/>
    <w:rsid w:val="009E7F02"/>
    <w:rsid w:val="00A107F9"/>
    <w:rsid w:val="00A22C35"/>
    <w:rsid w:val="00A44F85"/>
    <w:rsid w:val="00A47162"/>
    <w:rsid w:val="00A53CBB"/>
    <w:rsid w:val="00A63ECC"/>
    <w:rsid w:val="00A869D4"/>
    <w:rsid w:val="00A90EF8"/>
    <w:rsid w:val="00AB6437"/>
    <w:rsid w:val="00AC2017"/>
    <w:rsid w:val="00AC32FE"/>
    <w:rsid w:val="00AC75ED"/>
    <w:rsid w:val="00AC7D8E"/>
    <w:rsid w:val="00AD57EA"/>
    <w:rsid w:val="00AD61ED"/>
    <w:rsid w:val="00AF0F3E"/>
    <w:rsid w:val="00AF3232"/>
    <w:rsid w:val="00B03E95"/>
    <w:rsid w:val="00B04869"/>
    <w:rsid w:val="00B05587"/>
    <w:rsid w:val="00B0643F"/>
    <w:rsid w:val="00B34480"/>
    <w:rsid w:val="00B40392"/>
    <w:rsid w:val="00B42922"/>
    <w:rsid w:val="00B504C5"/>
    <w:rsid w:val="00B560FB"/>
    <w:rsid w:val="00B67BBD"/>
    <w:rsid w:val="00B711B2"/>
    <w:rsid w:val="00B73023"/>
    <w:rsid w:val="00B82EF2"/>
    <w:rsid w:val="00B96F6D"/>
    <w:rsid w:val="00BB2ECB"/>
    <w:rsid w:val="00BB6740"/>
    <w:rsid w:val="00BB7948"/>
    <w:rsid w:val="00BC6D18"/>
    <w:rsid w:val="00BD116E"/>
    <w:rsid w:val="00BD6AFC"/>
    <w:rsid w:val="00BE1183"/>
    <w:rsid w:val="00BE20CA"/>
    <w:rsid w:val="00BE6245"/>
    <w:rsid w:val="00BE6C92"/>
    <w:rsid w:val="00BE7437"/>
    <w:rsid w:val="00C05262"/>
    <w:rsid w:val="00C301CD"/>
    <w:rsid w:val="00C35707"/>
    <w:rsid w:val="00C4110D"/>
    <w:rsid w:val="00C47D54"/>
    <w:rsid w:val="00C6136A"/>
    <w:rsid w:val="00C71469"/>
    <w:rsid w:val="00C81676"/>
    <w:rsid w:val="00C8281E"/>
    <w:rsid w:val="00C837E3"/>
    <w:rsid w:val="00C966C2"/>
    <w:rsid w:val="00CC250E"/>
    <w:rsid w:val="00CC5F24"/>
    <w:rsid w:val="00CD4682"/>
    <w:rsid w:val="00CD6ED4"/>
    <w:rsid w:val="00CE6BAE"/>
    <w:rsid w:val="00CF0E4E"/>
    <w:rsid w:val="00CF5611"/>
    <w:rsid w:val="00D074EC"/>
    <w:rsid w:val="00D204FA"/>
    <w:rsid w:val="00D30495"/>
    <w:rsid w:val="00D3317A"/>
    <w:rsid w:val="00D45E46"/>
    <w:rsid w:val="00D60137"/>
    <w:rsid w:val="00D6660F"/>
    <w:rsid w:val="00D815B6"/>
    <w:rsid w:val="00D9650E"/>
    <w:rsid w:val="00DB7CAE"/>
    <w:rsid w:val="00DD2D4D"/>
    <w:rsid w:val="00DE29DD"/>
    <w:rsid w:val="00DF07BB"/>
    <w:rsid w:val="00DF507C"/>
    <w:rsid w:val="00E17942"/>
    <w:rsid w:val="00E21B34"/>
    <w:rsid w:val="00E41422"/>
    <w:rsid w:val="00E65B8A"/>
    <w:rsid w:val="00E7394D"/>
    <w:rsid w:val="00E8241D"/>
    <w:rsid w:val="00EA6D9B"/>
    <w:rsid w:val="00EB7C81"/>
    <w:rsid w:val="00EC44D6"/>
    <w:rsid w:val="00EC59BE"/>
    <w:rsid w:val="00ED3FE9"/>
    <w:rsid w:val="00ED451C"/>
    <w:rsid w:val="00ED705D"/>
    <w:rsid w:val="00EE5ECC"/>
    <w:rsid w:val="00EF3FF4"/>
    <w:rsid w:val="00F065D0"/>
    <w:rsid w:val="00F114CC"/>
    <w:rsid w:val="00F26AEC"/>
    <w:rsid w:val="00F273CA"/>
    <w:rsid w:val="00F30A5C"/>
    <w:rsid w:val="00F3456F"/>
    <w:rsid w:val="00F35A86"/>
    <w:rsid w:val="00F410A1"/>
    <w:rsid w:val="00F55840"/>
    <w:rsid w:val="00F561CC"/>
    <w:rsid w:val="00F73A51"/>
    <w:rsid w:val="00F7646F"/>
    <w:rsid w:val="00F874AA"/>
    <w:rsid w:val="00F97005"/>
    <w:rsid w:val="00FB426E"/>
    <w:rsid w:val="00FE5032"/>
    <w:rsid w:val="00FF20A7"/>
    <w:rsid w:val="00FF359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963"/>
  <w15:chartTrackingRefBased/>
  <w15:docId w15:val="{FB46BDDB-5736-4A18-A59F-E1956E91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9E"/>
    <w:rPr>
      <w:color w:val="0563C1" w:themeColor="hyperlink"/>
      <w:u w:val="single"/>
    </w:rPr>
  </w:style>
  <w:style w:type="paragraph" w:styleId="a4">
    <w:name w:val="List Paragraph"/>
    <w:aliases w:val="Абзац списка_п,Абзац списка4,мой,Список с тире"/>
    <w:basedOn w:val="a"/>
    <w:link w:val="a5"/>
    <w:uiPriority w:val="34"/>
    <w:qFormat/>
    <w:rsid w:val="000B71F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u w:color="000000"/>
    </w:rPr>
  </w:style>
  <w:style w:type="character" w:customStyle="1" w:styleId="a5">
    <w:name w:val="Абзац списка Знак"/>
    <w:aliases w:val="Абзац списка_п Знак,Абзац списка4 Знак,мой Знак,Список с тире Знак"/>
    <w:link w:val="a4"/>
    <w:uiPriority w:val="34"/>
    <w:locked/>
    <w:rsid w:val="000B71F4"/>
    <w:rPr>
      <w:rFonts w:ascii="Calibri" w:eastAsia="Calibri" w:hAnsi="Calibri" w:cs="Times New Roman"/>
      <w:sz w:val="22"/>
      <w:u w:color="000000"/>
    </w:rPr>
  </w:style>
  <w:style w:type="character" w:styleId="a6">
    <w:name w:val="footnote reference"/>
    <w:basedOn w:val="a0"/>
    <w:uiPriority w:val="99"/>
    <w:unhideWhenUsed/>
    <w:rsid w:val="00DD2D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E743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37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4D51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lina@bentoni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Microsoft Office User</cp:lastModifiedBy>
  <cp:revision>2</cp:revision>
  <dcterms:created xsi:type="dcterms:W3CDTF">2021-10-15T15:20:00Z</dcterms:created>
  <dcterms:modified xsi:type="dcterms:W3CDTF">2021-10-15T15:20:00Z</dcterms:modified>
</cp:coreProperties>
</file>